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150" w:afterAutospacing="0"/>
        <w:ind w:right="-362"/>
        <w:rPr>
          <w:rStyle w:val="9"/>
          <w:rFonts w:ascii="方正小标宋简体" w:hAnsi="方正小标宋简体" w:eastAsia="方正小标宋简体" w:cs="方正小标宋简体"/>
          <w:color w:val="393939"/>
          <w:shd w:val="clear" w:color="auto" w:fill="FFFFFF"/>
        </w:rPr>
      </w:pPr>
      <w:r>
        <w:rPr>
          <w:rFonts w:hint="eastAsia" w:ascii="宋体" w:hAnsi="宋体" w:cs="宋体" w:eastAsiaTheme="minorEastAsia"/>
          <w:b/>
          <w:bCs/>
          <w:kern w:val="2"/>
          <w:sz w:val="32"/>
          <w:szCs w:val="32"/>
          <w:lang w:val="en-US" w:eastAsia="zh-CN" w:bidi="ar-SA"/>
        </w:rPr>
        <w:t>附件</w:t>
      </w:r>
      <w:r>
        <w:rPr>
          <w:rFonts w:hint="eastAsia" w:ascii="宋体" w:hAnsi="宋体" w:cs="宋体"/>
          <w:b/>
          <w:bCs/>
          <w:kern w:val="2"/>
          <w:sz w:val="32"/>
          <w:szCs w:val="32"/>
          <w:lang w:val="en-US" w:eastAsia="zh-CN" w:bidi="ar-SA"/>
        </w:rPr>
        <w:t>2</w:t>
      </w:r>
      <w:r>
        <w:rPr>
          <w:rFonts w:hint="eastAsia" w:ascii="宋体" w:hAnsi="宋体" w:cs="宋体" w:eastAsiaTheme="minorEastAsia"/>
          <w:b/>
          <w:bCs/>
          <w:kern w:val="2"/>
          <w:sz w:val="32"/>
          <w:szCs w:val="32"/>
          <w:lang w:val="en-US" w:eastAsia="zh-CN" w:bidi="ar-SA"/>
        </w:rPr>
        <w:t>：</w:t>
      </w:r>
    </w:p>
    <w:p>
      <w:pPr>
        <w:pStyle w:val="6"/>
        <w:widowControl/>
        <w:spacing w:beforeAutospacing="0" w:after="150" w:afterAutospacing="0"/>
        <w:ind w:left="-362" w:right="-362"/>
        <w:jc w:val="center"/>
        <w:rPr>
          <w:rFonts w:ascii="方正小标宋简体" w:hAnsi="方正小标宋简体" w:eastAsia="方正小标宋简体" w:cs="方正小标宋简体"/>
          <w:sz w:val="36"/>
          <w:szCs w:val="36"/>
        </w:rPr>
      </w:pPr>
      <w:bookmarkStart w:id="0" w:name="_GoBack"/>
      <w:r>
        <w:rPr>
          <w:rStyle w:val="9"/>
          <w:rFonts w:hint="eastAsia" w:ascii="方正小标宋简体" w:hAnsi="方正小标宋简体" w:eastAsia="方正小标宋简体" w:cs="方正小标宋简体"/>
          <w:color w:val="393939"/>
          <w:sz w:val="36"/>
          <w:szCs w:val="36"/>
          <w:shd w:val="clear" w:color="auto" w:fill="FFFFFF"/>
        </w:rPr>
        <w:t>法定代表人授权书</w:t>
      </w:r>
      <w:bookmarkEnd w:id="0"/>
    </w:p>
    <w:p>
      <w:pPr>
        <w:pStyle w:val="6"/>
        <w:widowControl/>
        <w:spacing w:beforeAutospacing="0" w:after="150" w:afterAutospacing="0"/>
        <w:ind w:left="-362" w:right="-362"/>
        <w:jc w:val="both"/>
      </w:pPr>
      <w:r>
        <w:rPr>
          <w:rFonts w:hint="eastAsia" w:ascii="宋体" w:hAnsi="宋体" w:cs="宋体"/>
          <w:color w:val="393939"/>
          <w:sz w:val="21"/>
          <w:szCs w:val="21"/>
          <w:shd w:val="clear" w:color="auto" w:fill="FFFFFF"/>
        </w:rPr>
        <w:t> </w:t>
      </w:r>
    </w:p>
    <w:p>
      <w:pPr>
        <w:pStyle w:val="6"/>
        <w:widowControl/>
        <w:spacing w:beforeAutospacing="0" w:after="150" w:afterAutospacing="0" w:line="360" w:lineRule="auto"/>
        <w:ind w:left="-363" w:right="-363"/>
        <w:jc w:val="both"/>
        <w:rPr>
          <w:sz w:val="28"/>
          <w:szCs w:val="28"/>
        </w:rPr>
      </w:pPr>
      <w:r>
        <w:rPr>
          <w:rFonts w:hint="eastAsia" w:ascii="宋体" w:hAnsi="宋体" w:cs="宋体"/>
          <w:color w:val="393939"/>
          <w:sz w:val="28"/>
          <w:szCs w:val="28"/>
          <w:shd w:val="clear" w:color="auto" w:fill="FFFFFF"/>
        </w:rPr>
        <w:t>致：福建省电子口岸运营服务有限公司：</w:t>
      </w:r>
    </w:p>
    <w:p>
      <w:pPr>
        <w:pStyle w:val="6"/>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我方的法定代表人</w:t>
      </w:r>
      <w:r>
        <w:rPr>
          <w:rFonts w:hint="eastAsia" w:ascii="宋体" w:hAnsi="宋体" w:cs="宋体"/>
          <w:color w:val="393939"/>
          <w:sz w:val="28"/>
          <w:szCs w:val="28"/>
          <w:u w:val="single"/>
          <w:shd w:val="clear" w:color="auto" w:fill="FFFFFF"/>
        </w:rPr>
        <w:t>（填写“法定代表人全名”）</w:t>
      </w:r>
      <w:r>
        <w:rPr>
          <w:rFonts w:hint="eastAsia" w:ascii="宋体" w:hAnsi="宋体" w:cs="宋体"/>
          <w:color w:val="393939"/>
          <w:sz w:val="28"/>
          <w:szCs w:val="28"/>
          <w:shd w:val="clear" w:color="auto" w:fill="FFFFFF"/>
        </w:rPr>
        <w:t>授权</w:t>
      </w:r>
      <w:r>
        <w:rPr>
          <w:rFonts w:hint="eastAsia" w:ascii="宋体" w:hAnsi="宋体" w:cs="宋体"/>
          <w:color w:val="393939"/>
          <w:sz w:val="28"/>
          <w:szCs w:val="28"/>
          <w:u w:val="single"/>
          <w:shd w:val="clear" w:color="auto" w:fill="FFFFFF"/>
        </w:rPr>
        <w:t>（填写“被授权人姓名”）</w:t>
      </w:r>
      <w:r>
        <w:rPr>
          <w:rFonts w:hint="eastAsia" w:ascii="宋体" w:hAnsi="宋体" w:cs="宋体"/>
          <w:color w:val="393939"/>
          <w:sz w:val="28"/>
          <w:szCs w:val="28"/>
          <w:shd w:val="clear" w:color="auto" w:fill="FFFFFF"/>
        </w:rPr>
        <w:t>为供应商代表，代表我方参加</w:t>
      </w:r>
      <w:r>
        <w:rPr>
          <w:rFonts w:hint="eastAsia" w:ascii="宋体" w:hAnsi="宋体" w:cs="宋体"/>
          <w:color w:val="393939"/>
          <w:sz w:val="28"/>
          <w:szCs w:val="28"/>
          <w:u w:val="single"/>
          <w:shd w:val="clear" w:color="auto" w:fill="FFFFFF"/>
        </w:rPr>
        <w:t>（填写“项目名称”）</w:t>
      </w:r>
      <w:r>
        <w:rPr>
          <w:rFonts w:hint="eastAsia" w:ascii="宋体" w:hAnsi="宋体" w:cs="宋体"/>
          <w:color w:val="393939"/>
          <w:sz w:val="28"/>
          <w:szCs w:val="28"/>
          <w:shd w:val="clear" w:color="auto" w:fill="FFFFFF"/>
        </w:rPr>
        <w:t>，全权代表我方处理询价过程的一切事宜，包括但不限于：提交响应文件、参加谈判、澄清、签约等。供应商代表在询价过程中所签署的一切文件和处理与之有关的一切事务，我方均予以认可并对此承担责任。</w:t>
      </w:r>
    </w:p>
    <w:p>
      <w:pPr>
        <w:pStyle w:val="6"/>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供应商代表无转委权。特此授权。</w:t>
      </w: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（以下无正文）</w:t>
      </w: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 </w:t>
      </w:r>
    </w:p>
    <w:p>
      <w:pPr>
        <w:pStyle w:val="6"/>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法定代表人：</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w:t>
      </w:r>
      <w:ins w:id="0" w:author="w" w:date="2022-09-20T16:21:45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份</w:t>
      </w:r>
      <w:ins w:id="1" w:author="w" w:date="2022-09-20T16:21:46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证</w:t>
      </w:r>
      <w:ins w:id="2" w:author="w" w:date="2022-09-20T16:21:47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号：</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手</w:t>
      </w:r>
      <w:ins w:id="3" w:author="w" w:date="2022-09-20T16:21:50Z">
        <w:r>
          <w:rPr>
            <w:rFonts w:hint="eastAsia" w:ascii="宋体" w:hAnsi="宋体" w:cs="宋体"/>
            <w:color w:val="393939"/>
            <w:sz w:val="28"/>
            <w:szCs w:val="28"/>
            <w:shd w:val="clear" w:color="auto" w:fill="FFFFFF"/>
            <w:lang w:val="en-US" w:eastAsia="zh-CN"/>
          </w:rPr>
          <w:t xml:space="preserve">    </w:t>
        </w:r>
      </w:ins>
      <w:ins w:id="4" w:author="w" w:date="2022-09-20T16:21:51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机：</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被</w:t>
      </w:r>
      <w:ins w:id="5" w:author="w" w:date="2022-09-20T16:21:52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授</w:t>
      </w:r>
      <w:ins w:id="6" w:author="w" w:date="2022-09-20T16:21:53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权</w:t>
      </w:r>
      <w:ins w:id="7" w:author="w" w:date="2022-09-20T16:21:53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人：</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w:t>
      </w:r>
      <w:ins w:id="8" w:author="w" w:date="2022-09-20T16:21:54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份</w:t>
      </w:r>
      <w:ins w:id="9" w:author="w" w:date="2022-09-20T16:21:54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证</w:t>
      </w:r>
      <w:ins w:id="10" w:author="w" w:date="2022-09-20T16:21:55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号：</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手</w:t>
      </w:r>
      <w:ins w:id="11" w:author="w" w:date="2022-09-20T16:21:56Z">
        <w:r>
          <w:rPr>
            <w:rFonts w:hint="eastAsia" w:ascii="宋体" w:hAnsi="宋体" w:cs="宋体"/>
            <w:color w:val="393939"/>
            <w:sz w:val="28"/>
            <w:szCs w:val="28"/>
            <w:shd w:val="clear" w:color="auto" w:fill="FFFFFF"/>
            <w:lang w:val="en-US" w:eastAsia="zh-CN"/>
          </w:rPr>
          <w:t xml:space="preserve">  </w:t>
        </w:r>
      </w:ins>
      <w:ins w:id="12" w:author="w" w:date="2022-09-20T16:21:57Z">
        <w:r>
          <w:rPr>
            <w:rFonts w:hint="eastAsia" w:ascii="宋体" w:hAnsi="宋体" w:cs="宋体"/>
            <w:color w:val="393939"/>
            <w:sz w:val="28"/>
            <w:szCs w:val="28"/>
            <w:shd w:val="clear" w:color="auto" w:fill="FFFFFF"/>
            <w:lang w:val="en-US" w:eastAsia="zh-CN"/>
          </w:rPr>
          <w:t xml:space="preserve">    </w:t>
        </w:r>
      </w:ins>
      <w:ins w:id="13" w:author="w" w:date="2022-09-20T16:21:58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机：</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授</w:t>
      </w:r>
      <w:ins w:id="14" w:author="w" w:date="2022-09-20T16:21:59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权</w:t>
      </w:r>
      <w:ins w:id="15" w:author="w" w:date="2022-09-20T16:22:00Z">
        <w:r>
          <w:rPr>
            <w:rFonts w:hint="eastAsia" w:ascii="宋体" w:hAnsi="宋体" w:cs="宋体"/>
            <w:color w:val="393939"/>
            <w:sz w:val="28"/>
            <w:szCs w:val="28"/>
            <w:shd w:val="clear" w:color="auto" w:fill="FFFFFF"/>
            <w:lang w:val="en-US" w:eastAsia="zh-CN"/>
          </w:rPr>
          <w:t xml:space="preserve">  </w:t>
        </w:r>
      </w:ins>
      <w:r>
        <w:rPr>
          <w:rFonts w:hint="eastAsia" w:ascii="宋体" w:hAnsi="宋体" w:cs="宋体"/>
          <w:color w:val="393939"/>
          <w:sz w:val="28"/>
          <w:szCs w:val="28"/>
          <w:shd w:val="clear" w:color="auto" w:fill="FFFFFF"/>
        </w:rPr>
        <w:t>方：单位名称：</w:t>
      </w:r>
      <w:r>
        <w:rPr>
          <w:rFonts w:hint="eastAsia" w:ascii="宋体" w:hAnsi="宋体" w:cs="宋体"/>
          <w:color w:val="393939"/>
          <w:sz w:val="28"/>
          <w:szCs w:val="28"/>
          <w:u w:val="single"/>
          <w:shd w:val="clear" w:color="auto" w:fill="FFFFFF"/>
        </w:rPr>
        <w:t>（全称并加盖单位公章）</w:t>
      </w:r>
    </w:p>
    <w:p>
      <w:pPr>
        <w:pStyle w:val="6"/>
        <w:widowControl/>
        <w:spacing w:beforeAutospacing="0" w:after="150" w:afterAutospacing="0"/>
        <w:ind w:left="-362" w:right="-362"/>
        <w:jc w:val="both"/>
        <w:rPr>
          <w:rFonts w:ascii="宋体" w:hAnsi="宋体" w:cs="宋体"/>
          <w:color w:val="393939"/>
          <w:sz w:val="28"/>
          <w:szCs w:val="28"/>
          <w:shd w:val="clear" w:color="auto" w:fill="FFFFFF"/>
        </w:rPr>
      </w:pP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法定代表人签字或盖章：</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被授权人代表签字：</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附：授权方、被授权人代表的身份证正反面复印件</w:t>
      </w:r>
    </w:p>
    <w:tbl>
      <w:tblPr>
        <w:tblStyle w:val="7"/>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both"/>
              <w:rPr>
                <w:rFonts w:hint="eastAsia"/>
                <w:sz w:val="28"/>
                <w:szCs w:val="28"/>
              </w:rPr>
            </w:pPr>
            <w:r>
              <w:rPr>
                <w:rStyle w:val="9"/>
                <w:rFonts w:hint="eastAsia" w:ascii="宋体" w:hAnsi="宋体" w:cs="宋体"/>
              </w:rPr>
              <w:t> </w:t>
            </w:r>
          </w:p>
          <w:p>
            <w:pPr>
              <w:pStyle w:val="6"/>
              <w:keepNext w:val="0"/>
              <w:keepLines w:val="0"/>
              <w:widowControl/>
              <w:suppressLineNumbers w:val="0"/>
              <w:spacing w:before="0" w:beforeAutospacing="0" w:after="150" w:afterAutospacing="0"/>
              <w:ind w:left="0" w:right="0"/>
              <w:jc w:val="both"/>
              <w:rPr>
                <w:rFonts w:hint="eastAsia"/>
                <w:sz w:val="28"/>
                <w:szCs w:val="28"/>
              </w:rPr>
            </w:pPr>
            <w:r>
              <w:rPr>
                <w:rStyle w:val="9"/>
                <w:rFonts w:hint="eastAsia" w:ascii="宋体" w:hAnsi="宋体" w:cs="宋体"/>
              </w:rPr>
              <w:t>要求：真实有效且内容完整、清晰、整洁。</w:t>
            </w:r>
          </w:p>
          <w:p>
            <w:pPr>
              <w:pStyle w:val="6"/>
              <w:keepNext w:val="0"/>
              <w:keepLines w:val="0"/>
              <w:widowControl/>
              <w:suppressLineNumbers w:val="0"/>
              <w:spacing w:before="0" w:beforeAutospacing="0" w:after="150" w:afterAutospacing="0"/>
              <w:ind w:left="0" w:right="0"/>
              <w:jc w:val="both"/>
              <w:rPr>
                <w:rFonts w:hint="eastAsia"/>
                <w:sz w:val="28"/>
                <w:szCs w:val="28"/>
              </w:rPr>
            </w:pPr>
            <w:r>
              <w:rPr>
                <w:rStyle w:val="9"/>
                <w:rFonts w:hint="eastAsia" w:ascii="宋体" w:hAnsi="宋体" w:cs="宋体"/>
              </w:rPr>
              <w:t> </w:t>
            </w:r>
          </w:p>
        </w:tc>
      </w:tr>
    </w:tbl>
    <w:p>
      <w:pPr>
        <w:pStyle w:val="6"/>
        <w:widowControl/>
        <w:spacing w:beforeAutospacing="0" w:after="150" w:afterAutospacing="0"/>
        <w:ind w:right="-362"/>
        <w:jc w:val="both"/>
        <w:rPr>
          <w:sz w:val="28"/>
          <w:szCs w:val="28"/>
        </w:rPr>
      </w:pPr>
    </w:p>
    <w:p>
      <w:pPr>
        <w:pStyle w:val="6"/>
        <w:widowControl/>
        <w:spacing w:beforeAutospacing="0" w:after="150" w:afterAutospacing="0"/>
        <w:ind w:left="-362" w:right="-362"/>
        <w:jc w:val="both"/>
        <w:rPr>
          <w:sz w:val="28"/>
          <w:szCs w:val="28"/>
        </w:rPr>
      </w:pP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签署日期：</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年</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月</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日</w:t>
      </w:r>
    </w:p>
    <w:p>
      <w:pPr>
        <w:spacing w:line="360" w:lineRule="auto"/>
        <w:rPr>
          <w:rFonts w:hint="default" w:ascii="宋体" w:hAnsi="宋体" w:eastAsia="宋体" w:cs="宋体"/>
          <w:bCs/>
          <w:color w:val="000000"/>
          <w:kern w:val="0"/>
          <w:sz w:val="36"/>
          <w:szCs w:val="36"/>
          <w:lang w:val="en-US" w:eastAsia="zh-CN"/>
        </w:rPr>
      </w:pPr>
    </w:p>
    <w:sectPr>
      <w:pgSz w:w="11906" w:h="16838"/>
      <w:pgMar w:top="1383" w:right="1576" w:bottom="1383"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
    <w15:presenceInfo w15:providerId="WPS Office" w15:userId="4663958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933065A"/>
    <w:rsid w:val="00016A38"/>
    <w:rsid w:val="000367FA"/>
    <w:rsid w:val="00050FDE"/>
    <w:rsid w:val="000772AB"/>
    <w:rsid w:val="00083436"/>
    <w:rsid w:val="000B3029"/>
    <w:rsid w:val="000D0F33"/>
    <w:rsid w:val="00120BFB"/>
    <w:rsid w:val="00146F0A"/>
    <w:rsid w:val="00157B5D"/>
    <w:rsid w:val="00162F67"/>
    <w:rsid w:val="00163D5F"/>
    <w:rsid w:val="00167CDF"/>
    <w:rsid w:val="0017239E"/>
    <w:rsid w:val="0017305D"/>
    <w:rsid w:val="00174B10"/>
    <w:rsid w:val="00180DA7"/>
    <w:rsid w:val="0019605B"/>
    <w:rsid w:val="001A1B2E"/>
    <w:rsid w:val="001A1B5C"/>
    <w:rsid w:val="001C64F8"/>
    <w:rsid w:val="001E5D1E"/>
    <w:rsid w:val="0020180D"/>
    <w:rsid w:val="00203B68"/>
    <w:rsid w:val="00207F92"/>
    <w:rsid w:val="00230A85"/>
    <w:rsid w:val="00274516"/>
    <w:rsid w:val="00274CB4"/>
    <w:rsid w:val="002A0674"/>
    <w:rsid w:val="002A4B27"/>
    <w:rsid w:val="002C3389"/>
    <w:rsid w:val="002C7733"/>
    <w:rsid w:val="00306F59"/>
    <w:rsid w:val="0031080A"/>
    <w:rsid w:val="003365C1"/>
    <w:rsid w:val="003410B7"/>
    <w:rsid w:val="00342EC9"/>
    <w:rsid w:val="00353A3F"/>
    <w:rsid w:val="0035787D"/>
    <w:rsid w:val="00362EFD"/>
    <w:rsid w:val="00371276"/>
    <w:rsid w:val="003847EB"/>
    <w:rsid w:val="00387910"/>
    <w:rsid w:val="0039765E"/>
    <w:rsid w:val="003A149A"/>
    <w:rsid w:val="003B1D4B"/>
    <w:rsid w:val="003D4EE5"/>
    <w:rsid w:val="003E7084"/>
    <w:rsid w:val="003F7E81"/>
    <w:rsid w:val="0041216E"/>
    <w:rsid w:val="004611F2"/>
    <w:rsid w:val="004B05E6"/>
    <w:rsid w:val="004B2ACF"/>
    <w:rsid w:val="004B4435"/>
    <w:rsid w:val="004D6294"/>
    <w:rsid w:val="004F5548"/>
    <w:rsid w:val="00517F97"/>
    <w:rsid w:val="0052015C"/>
    <w:rsid w:val="00540C86"/>
    <w:rsid w:val="005632A0"/>
    <w:rsid w:val="00574366"/>
    <w:rsid w:val="00582409"/>
    <w:rsid w:val="005B0F12"/>
    <w:rsid w:val="005D4CBB"/>
    <w:rsid w:val="005E289B"/>
    <w:rsid w:val="005E5E19"/>
    <w:rsid w:val="006130A1"/>
    <w:rsid w:val="006133B6"/>
    <w:rsid w:val="00624C8C"/>
    <w:rsid w:val="0065172C"/>
    <w:rsid w:val="006637F5"/>
    <w:rsid w:val="00692E2D"/>
    <w:rsid w:val="006A0D5F"/>
    <w:rsid w:val="006B0E41"/>
    <w:rsid w:val="006D6AD4"/>
    <w:rsid w:val="006E5BB5"/>
    <w:rsid w:val="007119EF"/>
    <w:rsid w:val="0074439E"/>
    <w:rsid w:val="00796DDA"/>
    <w:rsid w:val="007E50A8"/>
    <w:rsid w:val="00832E71"/>
    <w:rsid w:val="00866454"/>
    <w:rsid w:val="008B6652"/>
    <w:rsid w:val="008C47F0"/>
    <w:rsid w:val="008D357F"/>
    <w:rsid w:val="0090520A"/>
    <w:rsid w:val="0091660C"/>
    <w:rsid w:val="0096083C"/>
    <w:rsid w:val="00967504"/>
    <w:rsid w:val="00990E21"/>
    <w:rsid w:val="009D47DD"/>
    <w:rsid w:val="00A026EA"/>
    <w:rsid w:val="00A243C9"/>
    <w:rsid w:val="00A5538E"/>
    <w:rsid w:val="00A556D4"/>
    <w:rsid w:val="00A91FC2"/>
    <w:rsid w:val="00AB14F1"/>
    <w:rsid w:val="00B0692F"/>
    <w:rsid w:val="00B15595"/>
    <w:rsid w:val="00B257B2"/>
    <w:rsid w:val="00B2590E"/>
    <w:rsid w:val="00B9715E"/>
    <w:rsid w:val="00BA26FD"/>
    <w:rsid w:val="00BC4E6C"/>
    <w:rsid w:val="00BD1D9E"/>
    <w:rsid w:val="00C14F33"/>
    <w:rsid w:val="00C23193"/>
    <w:rsid w:val="00C34AE2"/>
    <w:rsid w:val="00C45AD8"/>
    <w:rsid w:val="00C52CB1"/>
    <w:rsid w:val="00C971C0"/>
    <w:rsid w:val="00CC5CDB"/>
    <w:rsid w:val="00CD48AE"/>
    <w:rsid w:val="00CE4D6E"/>
    <w:rsid w:val="00D239AE"/>
    <w:rsid w:val="00D46A90"/>
    <w:rsid w:val="00D57812"/>
    <w:rsid w:val="00D642A2"/>
    <w:rsid w:val="00D72293"/>
    <w:rsid w:val="00D8586A"/>
    <w:rsid w:val="00DB284A"/>
    <w:rsid w:val="00DC6EFB"/>
    <w:rsid w:val="00DD0159"/>
    <w:rsid w:val="00DE029B"/>
    <w:rsid w:val="00DF723A"/>
    <w:rsid w:val="00DF7D70"/>
    <w:rsid w:val="00E018B5"/>
    <w:rsid w:val="00E73665"/>
    <w:rsid w:val="00E95A44"/>
    <w:rsid w:val="00EA7995"/>
    <w:rsid w:val="00EC09A8"/>
    <w:rsid w:val="00EC2447"/>
    <w:rsid w:val="00F11C3D"/>
    <w:rsid w:val="00F27FAC"/>
    <w:rsid w:val="00F65F94"/>
    <w:rsid w:val="00F70A29"/>
    <w:rsid w:val="00F809F4"/>
    <w:rsid w:val="00F9435B"/>
    <w:rsid w:val="00FC5B1D"/>
    <w:rsid w:val="05A6176C"/>
    <w:rsid w:val="0756726A"/>
    <w:rsid w:val="0875320B"/>
    <w:rsid w:val="0933065A"/>
    <w:rsid w:val="09F62B95"/>
    <w:rsid w:val="0B084346"/>
    <w:rsid w:val="14C901BC"/>
    <w:rsid w:val="160D2EFC"/>
    <w:rsid w:val="197053D7"/>
    <w:rsid w:val="19730F71"/>
    <w:rsid w:val="1A1949A3"/>
    <w:rsid w:val="1B3E7DD4"/>
    <w:rsid w:val="1C9A0447"/>
    <w:rsid w:val="22E900DC"/>
    <w:rsid w:val="244B3272"/>
    <w:rsid w:val="24994CD3"/>
    <w:rsid w:val="24FE2947"/>
    <w:rsid w:val="25454829"/>
    <w:rsid w:val="2B29761E"/>
    <w:rsid w:val="2C8B6500"/>
    <w:rsid w:val="2D384161"/>
    <w:rsid w:val="2E13005E"/>
    <w:rsid w:val="342F67B8"/>
    <w:rsid w:val="390023DC"/>
    <w:rsid w:val="395A1CA6"/>
    <w:rsid w:val="3AC73266"/>
    <w:rsid w:val="3B0B0019"/>
    <w:rsid w:val="3DAF7BEA"/>
    <w:rsid w:val="45A14657"/>
    <w:rsid w:val="46340D3B"/>
    <w:rsid w:val="4C454335"/>
    <w:rsid w:val="52065CC0"/>
    <w:rsid w:val="53837013"/>
    <w:rsid w:val="557E4BC4"/>
    <w:rsid w:val="5A7C7E3A"/>
    <w:rsid w:val="5CAF0E8E"/>
    <w:rsid w:val="5E5565DB"/>
    <w:rsid w:val="634F4D20"/>
    <w:rsid w:val="686D6E9F"/>
    <w:rsid w:val="6ADB664B"/>
    <w:rsid w:val="6EF37578"/>
    <w:rsid w:val="6F5000DD"/>
    <w:rsid w:val="6F51431D"/>
    <w:rsid w:val="705D6BE4"/>
    <w:rsid w:val="70775AB0"/>
    <w:rsid w:val="70DD3161"/>
    <w:rsid w:val="767A0E9D"/>
    <w:rsid w:val="77C27A78"/>
    <w:rsid w:val="7957574F"/>
    <w:rsid w:val="798F0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1"/>
    </w:r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 w:type="paragraph" w:customStyle="1" w:styleId="12">
    <w:name w:val="p3"/>
    <w:basedOn w:val="1"/>
    <w:qFormat/>
    <w:uiPriority w:val="0"/>
    <w:pPr>
      <w:spacing w:before="100" w:beforeAutospacing="1" w:after="100" w:afterAutospacing="1"/>
    </w:pPr>
    <w:rPr>
      <w:rFonts w:ascii="宋体" w:hAnsi="宋体" w:cs="宋体"/>
    </w:rPr>
  </w:style>
  <w:style w:type="character" w:customStyle="1" w:styleId="13">
    <w:name w:val="页眉 字符"/>
    <w:basedOn w:val="8"/>
    <w:link w:val="5"/>
    <w:qFormat/>
    <w:uiPriority w:val="0"/>
    <w:rPr>
      <w:rFonts w:asciiTheme="minorHAnsi" w:hAnsiTheme="minorHAnsi" w:eastAsiaTheme="minorEastAsia" w:cstheme="minorBidi"/>
      <w:kern w:val="2"/>
      <w:sz w:val="18"/>
      <w:szCs w:val="18"/>
    </w:rPr>
  </w:style>
  <w:style w:type="character" w:customStyle="1" w:styleId="14">
    <w:name w:val="页脚 字符"/>
    <w:basedOn w:val="8"/>
    <w:link w:val="4"/>
    <w:qFormat/>
    <w:uiPriority w:val="99"/>
    <w:rPr>
      <w:rFonts w:asciiTheme="minorHAnsi" w:hAnsiTheme="minorHAnsi" w:eastAsiaTheme="minorEastAsia" w:cstheme="minorBidi"/>
      <w:kern w:val="2"/>
      <w:sz w:val="18"/>
      <w:szCs w:val="18"/>
    </w:rPr>
  </w:style>
  <w:style w:type="character" w:customStyle="1" w:styleId="15">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6">
    <w:name w:val="font21"/>
    <w:basedOn w:val="8"/>
    <w:qFormat/>
    <w:uiPriority w:val="0"/>
    <w:rPr>
      <w:rFonts w:hint="eastAsia" w:ascii="宋体" w:hAnsi="宋体" w:eastAsia="宋体" w:cs="宋体"/>
      <w:color w:val="000000"/>
      <w:sz w:val="20"/>
      <w:szCs w:val="20"/>
      <w:u w:val="none"/>
    </w:rPr>
  </w:style>
  <w:style w:type="character" w:customStyle="1" w:styleId="17">
    <w:name w:val="font01"/>
    <w:basedOn w:val="8"/>
    <w:qFormat/>
    <w:uiPriority w:val="0"/>
    <w:rPr>
      <w:rFonts w:ascii="Calibri" w:hAnsi="Calibri" w:cs="Calibri"/>
      <w:color w:val="000000"/>
      <w:sz w:val="20"/>
      <w:szCs w:val="20"/>
      <w:u w:val="none"/>
    </w:rPr>
  </w:style>
  <w:style w:type="character" w:customStyle="1" w:styleId="18">
    <w:name w:val="font1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1757</Words>
  <Characters>1839</Characters>
  <Lines>10</Lines>
  <Paragraphs>3</Paragraphs>
  <TotalTime>62</TotalTime>
  <ScaleCrop>false</ScaleCrop>
  <LinksUpToDate>false</LinksUpToDate>
  <CharactersWithSpaces>2041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2021-10-09T03:18:00Z</dcterms:created>
  <dc:creator>DELL</dc:creator>
  <cp:lastModifiedBy>w</cp:lastModifiedBy>
  <cp:lastPrinted>2022-08-31T08:46:00Z</cp:lastPrinted>
  <dcterms:modified xsi:type="dcterms:W3CDTF">2022-09-20T08:22:42Z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F2484EFBA32E42FDAA1601AF6258EE22</vt:lpwstr>
  </property>
  <property fmtid="{D5CDD505-2E9C-101B-9397-08002B2CF9AE}" pid="4" name="commondata">
    <vt:lpwstr>eyJoZGlkIjoiOTNjZjhjYWQ2Y2UxZGJjMzFhY2JhN2ZhZTU3ZjZjNWEifQ==</vt:lpwstr>
  </property>
</Properties>
</file>